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D4" w:rsidRPr="00B362AD" w:rsidRDefault="002114F0" w:rsidP="009E1680">
      <w:pPr>
        <w:spacing w:after="0" w:line="240" w:lineRule="auto"/>
        <w:jc w:val="center"/>
        <w:rPr>
          <w:rFonts w:ascii="Garamond" w:hAnsi="Garamond"/>
        </w:rPr>
      </w:pPr>
      <w:r w:rsidRPr="00B362AD">
        <w:rPr>
          <w:rFonts w:ascii="Garamond" w:hAnsi="Garamond"/>
        </w:rPr>
        <w:t>SPECIAL SERVICE FOR GROUPS</w:t>
      </w:r>
    </w:p>
    <w:p w:rsidR="002114F0" w:rsidRPr="00B362AD" w:rsidRDefault="002114F0" w:rsidP="009E1680">
      <w:pPr>
        <w:spacing w:after="0" w:line="240" w:lineRule="auto"/>
        <w:jc w:val="center"/>
        <w:rPr>
          <w:rFonts w:ascii="Garamond" w:hAnsi="Garamond"/>
          <w:b/>
          <w:u w:val="single"/>
        </w:rPr>
      </w:pPr>
      <w:r w:rsidRPr="00B362AD">
        <w:rPr>
          <w:rFonts w:ascii="Garamond" w:hAnsi="Garamond"/>
          <w:b/>
          <w:u w:val="single"/>
        </w:rPr>
        <w:t>INDEPENDENT CONTRACT</w:t>
      </w:r>
      <w:r w:rsidR="00997116" w:rsidRPr="00B362AD">
        <w:rPr>
          <w:rFonts w:ascii="Garamond" w:hAnsi="Garamond"/>
          <w:b/>
          <w:u w:val="single"/>
        </w:rPr>
        <w:t>OR</w:t>
      </w:r>
      <w:r w:rsidRPr="00B362AD">
        <w:rPr>
          <w:rFonts w:ascii="Garamond" w:hAnsi="Garamond"/>
          <w:b/>
          <w:u w:val="single"/>
        </w:rPr>
        <w:t>/CONSULTANT CONTRACT EXTENSION AGREEMENT</w:t>
      </w:r>
    </w:p>
    <w:p w:rsidR="009E1680" w:rsidRPr="00B362AD" w:rsidRDefault="009E1680" w:rsidP="009E1680">
      <w:pPr>
        <w:spacing w:after="0" w:line="240" w:lineRule="auto"/>
        <w:jc w:val="center"/>
        <w:rPr>
          <w:rFonts w:ascii="Garamond" w:hAnsi="Garamond"/>
          <w:b/>
          <w:u w:val="single"/>
        </w:rPr>
      </w:pPr>
    </w:p>
    <w:p w:rsidR="002114F0" w:rsidRPr="00B362AD" w:rsidRDefault="002114F0" w:rsidP="009E1680">
      <w:pPr>
        <w:spacing w:after="0"/>
        <w:rPr>
          <w:rFonts w:ascii="Garamond" w:hAnsi="Garamond"/>
        </w:rPr>
      </w:pPr>
      <w:r w:rsidRPr="00B362AD">
        <w:rPr>
          <w:rFonts w:ascii="Garamond" w:hAnsi="Garamond"/>
        </w:rPr>
        <w:t>This CONTRACT EXTENSION AGREEMENT (“Extension”) is executed on __</w:t>
      </w:r>
      <w:r w:rsidR="00EF0839" w:rsidRPr="00EF0839">
        <w:rPr>
          <w:rFonts w:ascii="Garamond" w:hAnsi="Garamond"/>
          <w:highlight w:val="yellow"/>
        </w:rPr>
        <w:t>Date that you are signing this form</w:t>
      </w:r>
      <w:r w:rsidRPr="00EF0839">
        <w:rPr>
          <w:rFonts w:ascii="Garamond" w:hAnsi="Garamond"/>
          <w:highlight w:val="yellow"/>
        </w:rPr>
        <w:t>_</w:t>
      </w:r>
      <w:r w:rsidR="00BE33C8" w:rsidRPr="00EF0839">
        <w:rPr>
          <w:rFonts w:ascii="Garamond" w:hAnsi="Garamond"/>
        </w:rPr>
        <w:t>_</w:t>
      </w:r>
      <w:r w:rsidRPr="00B362AD">
        <w:rPr>
          <w:rFonts w:ascii="Garamond" w:hAnsi="Garamond"/>
        </w:rPr>
        <w:t xml:space="preserve"> (“Effective Date”), by and between </w:t>
      </w:r>
      <w:r w:rsidRPr="00BE33C8">
        <w:rPr>
          <w:rFonts w:ascii="Garamond" w:hAnsi="Garamond"/>
        </w:rPr>
        <w:t>Special Service for Groups (“SSG”), located at 605 West Olympic Blvd, Suite 600, Los Angeles, CA</w:t>
      </w:r>
      <w:r w:rsidRPr="00B362AD">
        <w:rPr>
          <w:rFonts w:ascii="Garamond" w:hAnsi="Garamond"/>
        </w:rPr>
        <w:t xml:space="preserve"> 90015, and  </w:t>
      </w:r>
      <w:r w:rsidR="00EF0839" w:rsidRPr="00B362AD">
        <w:rPr>
          <w:rFonts w:ascii="Garamond" w:hAnsi="Garamond"/>
        </w:rPr>
        <w:t>____</w:t>
      </w:r>
      <w:r w:rsidR="00EF0839" w:rsidRPr="00EF0839">
        <w:rPr>
          <w:rFonts w:ascii="Garamond" w:hAnsi="Garamond"/>
          <w:highlight w:val="yellow"/>
        </w:rPr>
        <w:t>Your</w:t>
      </w:r>
      <w:r w:rsidR="00EF0839">
        <w:rPr>
          <w:rFonts w:ascii="Garamond" w:hAnsi="Garamond"/>
          <w:highlight w:val="yellow"/>
        </w:rPr>
        <w:t xml:space="preserve"> legal</w:t>
      </w:r>
      <w:r w:rsidR="00EF0839" w:rsidRPr="00EF0839">
        <w:rPr>
          <w:rFonts w:ascii="Garamond" w:hAnsi="Garamond"/>
          <w:highlight w:val="yellow"/>
        </w:rPr>
        <w:t xml:space="preserve"> name</w:t>
      </w:r>
      <w:r w:rsidR="00EF0839" w:rsidRPr="00B362AD">
        <w:rPr>
          <w:rFonts w:ascii="Garamond" w:hAnsi="Garamond"/>
        </w:rPr>
        <w:t xml:space="preserve">_______, </w:t>
      </w:r>
      <w:r w:rsidR="0049344F" w:rsidRPr="00B362AD">
        <w:rPr>
          <w:rFonts w:ascii="Garamond" w:hAnsi="Garamond"/>
        </w:rPr>
        <w:t>Language Service Expert (“Contractor/</w:t>
      </w:r>
      <w:r w:rsidR="002A6774" w:rsidRPr="00B362AD">
        <w:rPr>
          <w:rFonts w:ascii="Garamond" w:hAnsi="Garamond"/>
        </w:rPr>
        <w:t xml:space="preserve">Consultant”), </w:t>
      </w:r>
      <w:r w:rsidRPr="00B362AD">
        <w:rPr>
          <w:rFonts w:ascii="Garamond" w:hAnsi="Garamond"/>
        </w:rPr>
        <w:t xml:space="preserve">located at </w:t>
      </w:r>
      <w:r w:rsidR="00EF0839" w:rsidRPr="00B362AD">
        <w:rPr>
          <w:rFonts w:ascii="Garamond" w:hAnsi="Garamond"/>
        </w:rPr>
        <w:t>_______</w:t>
      </w:r>
      <w:r w:rsidR="00EF0839">
        <w:rPr>
          <w:rFonts w:ascii="Garamond" w:hAnsi="Garamond"/>
        </w:rPr>
        <w:t>_________</w:t>
      </w:r>
      <w:r w:rsidR="00EF0839" w:rsidRPr="00EF0839">
        <w:rPr>
          <w:rFonts w:ascii="Garamond" w:hAnsi="Garamond"/>
          <w:highlight w:val="yellow"/>
        </w:rPr>
        <w:t>Your address that matches the W9</w:t>
      </w:r>
      <w:r w:rsidR="00EF0839">
        <w:rPr>
          <w:rFonts w:ascii="Garamond" w:hAnsi="Garamond"/>
        </w:rPr>
        <w:t>___________</w:t>
      </w:r>
      <w:r w:rsidR="00EF0839" w:rsidRPr="00B362AD">
        <w:rPr>
          <w:rFonts w:ascii="Garamond" w:hAnsi="Garamond"/>
        </w:rPr>
        <w:t xml:space="preserve">________ </w:t>
      </w:r>
      <w:r w:rsidRPr="00B362AD">
        <w:rPr>
          <w:rFonts w:ascii="Garamond" w:hAnsi="Garamond"/>
        </w:rPr>
        <w:t>(collectively, the “Parties”).</w:t>
      </w:r>
    </w:p>
    <w:p w:rsidR="002114F0" w:rsidRPr="00B362AD" w:rsidRDefault="002114F0" w:rsidP="002114F0">
      <w:pPr>
        <w:rPr>
          <w:rFonts w:ascii="Garamond" w:hAnsi="Garamond"/>
        </w:rPr>
      </w:pPr>
      <w:r w:rsidRPr="00B362AD">
        <w:rPr>
          <w:rFonts w:ascii="Garamond" w:hAnsi="Garamond"/>
        </w:rPr>
        <w:t xml:space="preserve">WHEREAS the Parties entered into an INDEPENDENT CONTRACTOR/CONSULTANT AGREEMENT (the “Original Contract”) on </w:t>
      </w:r>
      <w:r w:rsidR="00EF0839" w:rsidRPr="00B362AD">
        <w:rPr>
          <w:rFonts w:ascii="Garamond" w:hAnsi="Garamond"/>
        </w:rPr>
        <w:t>_</w:t>
      </w:r>
      <w:r w:rsidR="00EF0839">
        <w:rPr>
          <w:rFonts w:ascii="Garamond" w:hAnsi="Garamond"/>
        </w:rPr>
        <w:t>____</w:t>
      </w:r>
      <w:r w:rsidR="00EF0839" w:rsidRPr="00EF0839">
        <w:rPr>
          <w:rFonts w:ascii="Garamond" w:hAnsi="Garamond"/>
          <w:highlight w:val="yellow"/>
        </w:rPr>
        <w:t>Date you signed last years contract</w:t>
      </w:r>
      <w:r w:rsidR="00EF0839">
        <w:rPr>
          <w:rFonts w:ascii="Garamond" w:hAnsi="Garamond"/>
        </w:rPr>
        <w:t>_______</w:t>
      </w:r>
      <w:r w:rsidR="00EF0839" w:rsidRPr="00B362AD">
        <w:rPr>
          <w:rFonts w:ascii="Garamond" w:hAnsi="Garamond"/>
        </w:rPr>
        <w:t>_______________.</w:t>
      </w:r>
    </w:p>
    <w:p w:rsidR="002114F0" w:rsidRPr="00B362AD" w:rsidRDefault="002114F0" w:rsidP="002114F0">
      <w:pPr>
        <w:rPr>
          <w:rFonts w:ascii="Garamond" w:hAnsi="Garamond"/>
        </w:rPr>
      </w:pPr>
      <w:r w:rsidRPr="00B362AD">
        <w:rPr>
          <w:rFonts w:ascii="Garamond" w:hAnsi="Garamond"/>
        </w:rPr>
        <w:t>WHEREAS the Parties hereby agree to extend the terms of the Original Contract in accordance with the terms of the Original Contract as well as the terms provided herein.</w:t>
      </w:r>
    </w:p>
    <w:p w:rsidR="002114F0" w:rsidRPr="00B362AD" w:rsidRDefault="002114F0" w:rsidP="002114F0">
      <w:pPr>
        <w:rPr>
          <w:rFonts w:ascii="Garamond" w:hAnsi="Garamond"/>
        </w:rPr>
      </w:pPr>
      <w:r w:rsidRPr="00B362AD">
        <w:rPr>
          <w:rFonts w:ascii="Garamond" w:hAnsi="Garamond"/>
        </w:rPr>
        <w:t xml:space="preserve">In consideration of the mutual covenants contained herein, each of the Parties, SSG and </w:t>
      </w:r>
      <w:r w:rsidR="00EF0839" w:rsidRPr="00BE33C8">
        <w:rPr>
          <w:rFonts w:ascii="Garamond" w:hAnsi="Garamond"/>
        </w:rPr>
        <w:t>__</w:t>
      </w:r>
      <w:r w:rsidR="00EF0839" w:rsidRPr="00EF0839">
        <w:rPr>
          <w:rFonts w:ascii="Garamond" w:hAnsi="Garamond"/>
          <w:highlight w:val="yellow"/>
        </w:rPr>
        <w:t>Your legal name_</w:t>
      </w:r>
      <w:r w:rsidR="00EF0839" w:rsidRPr="00BE33C8">
        <w:rPr>
          <w:rFonts w:ascii="Garamond" w:hAnsi="Garamond"/>
        </w:rPr>
        <w:t xml:space="preserve">______ </w:t>
      </w:r>
      <w:r w:rsidRPr="00BE33C8">
        <w:rPr>
          <w:rFonts w:ascii="Garamond" w:hAnsi="Garamond"/>
        </w:rPr>
        <w:t>mutually covenant and agree as follows:</w:t>
      </w:r>
    </w:p>
    <w:p w:rsidR="00043D56" w:rsidRPr="00BE33C8" w:rsidRDefault="002114F0" w:rsidP="00B96DC0">
      <w:pPr>
        <w:pStyle w:val="ListParagraph"/>
        <w:numPr>
          <w:ilvl w:val="0"/>
          <w:numId w:val="1"/>
        </w:numPr>
        <w:ind w:left="720"/>
        <w:rPr>
          <w:rFonts w:ascii="Garamond" w:hAnsi="Garamond"/>
        </w:rPr>
      </w:pPr>
      <w:r w:rsidRPr="00B362AD">
        <w:rPr>
          <w:rFonts w:ascii="Garamond" w:hAnsi="Garamond"/>
        </w:rPr>
        <w:t xml:space="preserve">The Original Contract, which is fully incorporated hereto as part of this extension will end on </w:t>
      </w:r>
      <w:r w:rsidRPr="00BE33C8">
        <w:rPr>
          <w:rFonts w:ascii="Garamond" w:hAnsi="Garamond"/>
        </w:rPr>
        <w:t>December 31, 201</w:t>
      </w:r>
      <w:r w:rsidR="00B362AD" w:rsidRPr="00BE33C8">
        <w:rPr>
          <w:rFonts w:ascii="Garamond" w:hAnsi="Garamond"/>
        </w:rPr>
        <w:t>3</w:t>
      </w:r>
      <w:r w:rsidRPr="00BE33C8">
        <w:rPr>
          <w:rFonts w:ascii="Garamond" w:hAnsi="Garamond"/>
        </w:rPr>
        <w:t>.</w:t>
      </w:r>
    </w:p>
    <w:p w:rsidR="002114F0" w:rsidRPr="009E1680" w:rsidRDefault="00043D56" w:rsidP="00B96DC0">
      <w:pPr>
        <w:pStyle w:val="ListParagraph"/>
        <w:numPr>
          <w:ilvl w:val="0"/>
          <w:numId w:val="1"/>
        </w:numPr>
        <w:ind w:left="720"/>
        <w:rPr>
          <w:rFonts w:ascii="Garamond" w:hAnsi="Garamond"/>
        </w:rPr>
      </w:pPr>
      <w:r w:rsidRPr="00B362AD">
        <w:rPr>
          <w:rFonts w:ascii="Garamond" w:hAnsi="Garamond"/>
        </w:rPr>
        <w:t xml:space="preserve">The Parties agree to extend the Original Contract for an additional period of one (1) year, which will begin on </w:t>
      </w:r>
      <w:r w:rsidRPr="00BE33C8">
        <w:rPr>
          <w:rFonts w:ascii="Garamond" w:hAnsi="Garamond"/>
        </w:rPr>
        <w:t>January 1, 201</w:t>
      </w:r>
      <w:r w:rsidR="00B362AD" w:rsidRPr="00BE33C8">
        <w:rPr>
          <w:rFonts w:ascii="Garamond" w:hAnsi="Garamond"/>
        </w:rPr>
        <w:t>4</w:t>
      </w:r>
      <w:r w:rsidRPr="00BE33C8">
        <w:rPr>
          <w:rFonts w:ascii="Garamond" w:hAnsi="Garamond"/>
        </w:rPr>
        <w:t xml:space="preserve"> and will end on December</w:t>
      </w:r>
      <w:r w:rsidR="00350479" w:rsidRPr="00BE33C8">
        <w:rPr>
          <w:rFonts w:ascii="Garamond" w:hAnsi="Garamond"/>
        </w:rPr>
        <w:t xml:space="preserve"> 31, 201</w:t>
      </w:r>
      <w:r w:rsidR="00B362AD" w:rsidRPr="00BE33C8">
        <w:rPr>
          <w:rFonts w:ascii="Garamond" w:hAnsi="Garamond"/>
        </w:rPr>
        <w:t>4</w:t>
      </w:r>
      <w:r w:rsidR="00350479" w:rsidRPr="00B362AD">
        <w:rPr>
          <w:rFonts w:ascii="Garamond" w:hAnsi="Garamond"/>
        </w:rPr>
        <w:t>,</w:t>
      </w:r>
      <w:r w:rsidR="00350479">
        <w:rPr>
          <w:rFonts w:ascii="Garamond" w:hAnsi="Garamond"/>
        </w:rPr>
        <w:t xml:space="preserve"> unless either </w:t>
      </w:r>
      <w:r w:rsidR="00766B07">
        <w:rPr>
          <w:rFonts w:ascii="Garamond" w:hAnsi="Garamond"/>
        </w:rPr>
        <w:t>Party</w:t>
      </w:r>
      <w:r w:rsidRPr="009E1680">
        <w:rPr>
          <w:rFonts w:ascii="Garamond" w:hAnsi="Garamond"/>
        </w:rPr>
        <w:t xml:space="preserve"> elect to end the contract as provided in the Original Contract, Section III – Termination of Agreement.</w:t>
      </w:r>
    </w:p>
    <w:p w:rsidR="00043D56" w:rsidRPr="009E1680" w:rsidRDefault="002A6774" w:rsidP="00B96DC0">
      <w:pPr>
        <w:pStyle w:val="ListParagraph"/>
        <w:numPr>
          <w:ilvl w:val="0"/>
          <w:numId w:val="1"/>
        </w:numPr>
        <w:ind w:left="720"/>
        <w:rPr>
          <w:rFonts w:ascii="Garamond" w:hAnsi="Garamond"/>
        </w:rPr>
      </w:pPr>
      <w:r w:rsidRPr="009E1680">
        <w:rPr>
          <w:rFonts w:ascii="Garamond" w:hAnsi="Garamond"/>
        </w:rPr>
        <w:t xml:space="preserve">The Parties agree to incorporate and adopt SSG’s Facilities Policies and Procedures (“Policies”), </w:t>
      </w:r>
      <w:r w:rsidRPr="00BE33C8">
        <w:rPr>
          <w:rFonts w:ascii="Garamond" w:hAnsi="Garamond"/>
        </w:rPr>
        <w:t>201</w:t>
      </w:r>
      <w:r w:rsidR="00B362AD" w:rsidRPr="00BE33C8">
        <w:rPr>
          <w:rFonts w:ascii="Garamond" w:hAnsi="Garamond"/>
        </w:rPr>
        <w:t>4</w:t>
      </w:r>
      <w:r w:rsidRPr="009E1680">
        <w:rPr>
          <w:rFonts w:ascii="Garamond" w:hAnsi="Garamond"/>
        </w:rPr>
        <w:t xml:space="preserve"> as part of the Extension</w:t>
      </w:r>
      <w:r w:rsidR="0049344F" w:rsidRPr="009E1680">
        <w:rPr>
          <w:rFonts w:ascii="Garamond" w:hAnsi="Garamond"/>
        </w:rPr>
        <w:t xml:space="preserve"> and Original Contract</w:t>
      </w:r>
      <w:r w:rsidRPr="009E1680">
        <w:rPr>
          <w:rFonts w:ascii="Garamond" w:hAnsi="Garamond"/>
        </w:rPr>
        <w:t xml:space="preserve">.  </w:t>
      </w:r>
    </w:p>
    <w:p w:rsidR="00043D56" w:rsidRPr="00BE33C8" w:rsidRDefault="00043D56" w:rsidP="00B96DC0">
      <w:pPr>
        <w:pStyle w:val="ListParagraph"/>
        <w:numPr>
          <w:ilvl w:val="0"/>
          <w:numId w:val="1"/>
        </w:numPr>
        <w:ind w:left="720"/>
        <w:rPr>
          <w:rFonts w:ascii="Garamond" w:hAnsi="Garamond"/>
        </w:rPr>
      </w:pPr>
      <w:r w:rsidRPr="00BE33C8">
        <w:rPr>
          <w:rFonts w:ascii="Garamond" w:hAnsi="Garamond"/>
        </w:rPr>
        <w:t>Section I – Scope of Services - of the Original Contract is hereby fully adopted and incorporated hereto, with the exception to Subsection 11 – R</w:t>
      </w:r>
      <w:r w:rsidR="0049344F" w:rsidRPr="00BE33C8">
        <w:rPr>
          <w:rFonts w:ascii="Garamond" w:hAnsi="Garamond"/>
        </w:rPr>
        <w:t>eports, as amended in the Policies, Section I (1) and (2) as follows:</w:t>
      </w:r>
    </w:p>
    <w:p w:rsidR="0049344F" w:rsidRPr="00BE33C8" w:rsidRDefault="0049344F" w:rsidP="00350479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Cs/>
        </w:rPr>
      </w:pPr>
      <w:r w:rsidRPr="00BE33C8">
        <w:rPr>
          <w:rFonts w:ascii="Garamond" w:hAnsi="Garamond"/>
          <w:b/>
          <w:bCs/>
        </w:rPr>
        <w:t xml:space="preserve">Language Service Verification Form </w:t>
      </w:r>
      <w:r w:rsidRPr="00BE33C8">
        <w:rPr>
          <w:rFonts w:ascii="Garamond" w:hAnsi="Garamond"/>
          <w:bCs/>
        </w:rPr>
        <w:t xml:space="preserve"> – </w:t>
      </w:r>
      <w:r w:rsidR="00170ABD" w:rsidRPr="00BE33C8">
        <w:rPr>
          <w:rFonts w:ascii="Garamond" w:hAnsi="Garamond"/>
          <w:bCs/>
        </w:rPr>
        <w:t xml:space="preserve"> To be used in lieu of the Consultant Statement Form as required by the Original Contract</w:t>
      </w:r>
    </w:p>
    <w:p w:rsidR="0049344F" w:rsidRPr="00BE33C8" w:rsidRDefault="0049344F" w:rsidP="00350479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bCs/>
        </w:rPr>
      </w:pPr>
      <w:r w:rsidRPr="00BE33C8">
        <w:rPr>
          <w:rFonts w:ascii="Garamond" w:hAnsi="Garamond"/>
          <w:bCs/>
        </w:rPr>
        <w:t>Must be received by 4:30PM on Tuesdays following the week in which language services are rendered</w:t>
      </w:r>
    </w:p>
    <w:p w:rsidR="0049344F" w:rsidRPr="00BE33C8" w:rsidRDefault="0049344F" w:rsidP="00350479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Cs/>
        </w:rPr>
      </w:pPr>
      <w:r w:rsidRPr="00BE33C8">
        <w:rPr>
          <w:rFonts w:ascii="Garamond" w:hAnsi="Garamond"/>
          <w:b/>
          <w:bCs/>
        </w:rPr>
        <w:t>Invoice for Payment</w:t>
      </w:r>
      <w:r w:rsidRPr="00BE33C8">
        <w:rPr>
          <w:rFonts w:ascii="Garamond" w:hAnsi="Garamond"/>
          <w:bCs/>
        </w:rPr>
        <w:t xml:space="preserve"> – to receive payment for language services rendered, an Invoice for Payment must be submitted.</w:t>
      </w:r>
    </w:p>
    <w:p w:rsidR="0049344F" w:rsidRPr="00BE33C8" w:rsidRDefault="0049344F" w:rsidP="00350479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bCs/>
        </w:rPr>
      </w:pPr>
      <w:r w:rsidRPr="00BE33C8">
        <w:rPr>
          <w:rFonts w:ascii="Garamond" w:hAnsi="Garamond"/>
          <w:bCs/>
        </w:rPr>
        <w:t xml:space="preserve">Invoice may be in any format. However, it must be on </w:t>
      </w:r>
      <w:r w:rsidRPr="00BE33C8">
        <w:rPr>
          <w:rFonts w:ascii="Garamond" w:hAnsi="Garamond"/>
          <w:b/>
          <w:bCs/>
        </w:rPr>
        <w:t>consultant’s letterhead</w:t>
      </w:r>
      <w:r w:rsidRPr="00BE33C8">
        <w:rPr>
          <w:rFonts w:ascii="Garamond" w:hAnsi="Garamond"/>
          <w:bCs/>
        </w:rPr>
        <w:t xml:space="preserve"> and include the following information:</w:t>
      </w:r>
      <w:r w:rsidR="00170ABD" w:rsidRPr="00BE33C8">
        <w:rPr>
          <w:rFonts w:ascii="Garamond" w:hAnsi="Garamond"/>
          <w:bCs/>
        </w:rPr>
        <w:t xml:space="preserve"> </w:t>
      </w:r>
      <w:r w:rsidRPr="00BE33C8">
        <w:rPr>
          <w:rFonts w:ascii="Garamond" w:hAnsi="Garamond"/>
          <w:b/>
          <w:bCs/>
        </w:rPr>
        <w:t>Date, Activity, Time, Unit of Service, and Rate</w:t>
      </w:r>
    </w:p>
    <w:p w:rsidR="0049344F" w:rsidRPr="00BE33C8" w:rsidRDefault="0049344F" w:rsidP="00B96DC0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bCs/>
        </w:rPr>
      </w:pPr>
      <w:r w:rsidRPr="00BE33C8">
        <w:rPr>
          <w:rFonts w:ascii="Garamond" w:hAnsi="Garamond"/>
          <w:bCs/>
        </w:rPr>
        <w:t xml:space="preserve">Invoice for payment may be submitted at any time but no later than </w:t>
      </w:r>
      <w:r w:rsidR="00BE33C8" w:rsidRPr="00BE33C8">
        <w:rPr>
          <w:rFonts w:ascii="Garamond" w:hAnsi="Garamond"/>
          <w:bCs/>
        </w:rPr>
        <w:t xml:space="preserve">30 </w:t>
      </w:r>
      <w:r w:rsidR="00B362AD" w:rsidRPr="00BE33C8">
        <w:rPr>
          <w:rFonts w:ascii="Garamond" w:hAnsi="Garamond"/>
          <w:bCs/>
        </w:rPr>
        <w:t xml:space="preserve"> </w:t>
      </w:r>
      <w:r w:rsidRPr="00BE33C8">
        <w:rPr>
          <w:rFonts w:ascii="Garamond" w:hAnsi="Garamond"/>
          <w:bCs/>
        </w:rPr>
        <w:t xml:space="preserve">days after services have been </w:t>
      </w:r>
      <w:r w:rsidR="00BE33C8" w:rsidRPr="00BE33C8">
        <w:rPr>
          <w:rFonts w:ascii="Garamond" w:hAnsi="Garamond"/>
          <w:bCs/>
        </w:rPr>
        <w:t xml:space="preserve">rendered </w:t>
      </w:r>
    </w:p>
    <w:p w:rsidR="0049344F" w:rsidRPr="009E1680" w:rsidRDefault="0049344F" w:rsidP="00B96DC0">
      <w:pPr>
        <w:pStyle w:val="ListParagraph"/>
        <w:numPr>
          <w:ilvl w:val="0"/>
          <w:numId w:val="1"/>
        </w:numPr>
        <w:ind w:left="720"/>
        <w:rPr>
          <w:rFonts w:ascii="Garamond" w:hAnsi="Garamond"/>
        </w:rPr>
      </w:pPr>
      <w:r w:rsidRPr="00BE33C8">
        <w:rPr>
          <w:rFonts w:ascii="Garamond" w:hAnsi="Garamond"/>
        </w:rPr>
        <w:t>Addendum 1 –</w:t>
      </w:r>
      <w:r w:rsidR="00B362AD" w:rsidRPr="00BE33C8">
        <w:rPr>
          <w:rFonts w:ascii="Garamond" w:hAnsi="Garamond"/>
        </w:rPr>
        <w:t xml:space="preserve">2013 </w:t>
      </w:r>
      <w:r w:rsidRPr="00BE33C8">
        <w:rPr>
          <w:rFonts w:ascii="Garamond" w:hAnsi="Garamond"/>
        </w:rPr>
        <w:t>Fee Schedule, attached to the Original Contract, is hereby</w:t>
      </w:r>
      <w:r w:rsidRPr="009E1680">
        <w:rPr>
          <w:rFonts w:ascii="Garamond" w:hAnsi="Garamond"/>
        </w:rPr>
        <w:t xml:space="preserve"> amended. Upon the execution of the Extension,</w:t>
      </w:r>
      <w:r w:rsidR="00B362AD">
        <w:rPr>
          <w:rFonts w:ascii="Garamond" w:hAnsi="Garamond"/>
        </w:rPr>
        <w:t xml:space="preserve"> </w:t>
      </w:r>
      <w:r w:rsidR="00B362AD" w:rsidRPr="00BE33C8">
        <w:rPr>
          <w:rFonts w:ascii="Garamond" w:hAnsi="Garamond"/>
        </w:rPr>
        <w:t>2014</w:t>
      </w:r>
      <w:r w:rsidR="00B362AD">
        <w:rPr>
          <w:rFonts w:ascii="Garamond" w:hAnsi="Garamond"/>
        </w:rPr>
        <w:t xml:space="preserve"> </w:t>
      </w:r>
      <w:r w:rsidRPr="009E1680">
        <w:rPr>
          <w:rFonts w:ascii="Garamond" w:hAnsi="Garamond"/>
        </w:rPr>
        <w:t>Fee Schedule will become effective immediately.</w:t>
      </w:r>
    </w:p>
    <w:p w:rsidR="0049344F" w:rsidRPr="009E1680" w:rsidRDefault="0049344F" w:rsidP="00B96DC0">
      <w:pPr>
        <w:pStyle w:val="ListParagraph"/>
        <w:numPr>
          <w:ilvl w:val="0"/>
          <w:numId w:val="1"/>
        </w:numPr>
        <w:ind w:left="720"/>
        <w:rPr>
          <w:rFonts w:ascii="Garamond" w:hAnsi="Garamond"/>
        </w:rPr>
      </w:pPr>
      <w:r w:rsidRPr="009E1680">
        <w:rPr>
          <w:rFonts w:ascii="Garamond" w:hAnsi="Garamond"/>
        </w:rPr>
        <w:t xml:space="preserve">This Extension binds and benefits both Parties. This document, including the </w:t>
      </w:r>
      <w:r w:rsidRPr="00BE33C8">
        <w:rPr>
          <w:rFonts w:ascii="Garamond" w:hAnsi="Garamond"/>
        </w:rPr>
        <w:t>Facilities Policies and Procedures</w:t>
      </w:r>
      <w:r w:rsidR="00B362AD" w:rsidRPr="00BE33C8">
        <w:rPr>
          <w:rFonts w:ascii="Garamond" w:hAnsi="Garamond"/>
        </w:rPr>
        <w:t xml:space="preserve"> (2014) a</w:t>
      </w:r>
      <w:r w:rsidR="00B362AD">
        <w:rPr>
          <w:rFonts w:ascii="Garamond" w:hAnsi="Garamond"/>
        </w:rPr>
        <w:t>nd Fee Schedule (2014)</w:t>
      </w:r>
      <w:r w:rsidRPr="009E1680">
        <w:rPr>
          <w:rFonts w:ascii="Garamond" w:hAnsi="Garamond"/>
        </w:rPr>
        <w:t>, constitute the entire agreement between the Parties.</w:t>
      </w:r>
    </w:p>
    <w:p w:rsidR="0049344F" w:rsidRPr="009E1680" w:rsidRDefault="0049344F" w:rsidP="00B96DC0">
      <w:pPr>
        <w:pStyle w:val="ListParagraph"/>
        <w:numPr>
          <w:ilvl w:val="0"/>
          <w:numId w:val="1"/>
        </w:numPr>
        <w:ind w:left="720"/>
        <w:rPr>
          <w:rFonts w:ascii="Garamond" w:hAnsi="Garamond"/>
        </w:rPr>
      </w:pPr>
      <w:r w:rsidRPr="009E1680">
        <w:rPr>
          <w:rFonts w:ascii="Garamond" w:hAnsi="Garamond"/>
        </w:rPr>
        <w:t>All other terms and conditions of the Original Contract remain unchanged.</w:t>
      </w:r>
    </w:p>
    <w:p w:rsidR="0049344F" w:rsidRPr="009E1680" w:rsidRDefault="0049344F" w:rsidP="009E1680">
      <w:pPr>
        <w:spacing w:after="0" w:line="240" w:lineRule="auto"/>
        <w:rPr>
          <w:rFonts w:ascii="Garamond" w:hAnsi="Garamond"/>
        </w:rPr>
      </w:pPr>
      <w:r w:rsidRPr="009E1680">
        <w:rPr>
          <w:rFonts w:ascii="Garamond" w:hAnsi="Garamond"/>
        </w:rPr>
        <w:t>IN WITNESS WHEREOF, CONTRACTOR/CONSULTANT and SSG have caused this agreement to be executed:</w:t>
      </w:r>
    </w:p>
    <w:p w:rsidR="00B96DC0" w:rsidRDefault="00B96DC0" w:rsidP="009E1680">
      <w:pPr>
        <w:spacing w:after="0" w:line="240" w:lineRule="auto"/>
        <w:rPr>
          <w:rFonts w:ascii="Garamond" w:hAnsi="Garamond"/>
        </w:rPr>
      </w:pPr>
    </w:p>
    <w:p w:rsidR="00F54F78" w:rsidRPr="00F54F78" w:rsidRDefault="00F54F78" w:rsidP="00F54F78">
      <w:pPr>
        <w:spacing w:after="0" w:line="240" w:lineRule="auto"/>
        <w:rPr>
          <w:rFonts w:ascii="Garamond" w:hAnsi="Garamond"/>
          <w:u w:val="single"/>
        </w:rPr>
      </w:pPr>
      <w:r w:rsidRPr="00F54F78">
        <w:rPr>
          <w:rFonts w:ascii="Garamond" w:hAnsi="Garamond"/>
        </w:rPr>
        <w:t>_</w:t>
      </w:r>
      <w:r w:rsidRPr="00F54F78">
        <w:rPr>
          <w:rFonts w:ascii="Garamond" w:hAnsi="Garamond"/>
          <w:highlight w:val="yellow"/>
          <w:u w:val="single"/>
        </w:rPr>
        <w:t>Your signature in blue ink</w:t>
      </w:r>
      <w:r w:rsidRPr="00F54F78">
        <w:rPr>
          <w:rFonts w:ascii="Garamond" w:hAnsi="Garamond"/>
        </w:rPr>
        <w:t>____________</w:t>
      </w:r>
      <w:r w:rsidRPr="00F54F78">
        <w:rPr>
          <w:rFonts w:ascii="Garamond" w:hAnsi="Garamond"/>
        </w:rPr>
        <w:tab/>
      </w:r>
      <w:r w:rsidRPr="00F54F78">
        <w:rPr>
          <w:rFonts w:ascii="Garamond" w:hAnsi="Garamond"/>
        </w:rPr>
        <w:tab/>
        <w:t>_____________________</w:t>
      </w:r>
      <w:r w:rsidRPr="00F54F78">
        <w:rPr>
          <w:rFonts w:ascii="Garamond" w:hAnsi="Garamond"/>
          <w:u w:val="single"/>
        </w:rPr>
        <w:tab/>
      </w:r>
      <w:r w:rsidRPr="00F54F78">
        <w:rPr>
          <w:rFonts w:ascii="Garamond" w:hAnsi="Garamond"/>
          <w:u w:val="single"/>
        </w:rPr>
        <w:tab/>
      </w:r>
      <w:r w:rsidRPr="00F54F78">
        <w:rPr>
          <w:rFonts w:ascii="Garamond" w:hAnsi="Garamond"/>
          <w:u w:val="single"/>
        </w:rPr>
        <w:tab/>
      </w:r>
    </w:p>
    <w:p w:rsidR="00F54F78" w:rsidRPr="00F54F78" w:rsidRDefault="00F54F78" w:rsidP="00F54F78">
      <w:pPr>
        <w:spacing w:after="0" w:line="240" w:lineRule="auto"/>
        <w:rPr>
          <w:rFonts w:ascii="Garamond" w:hAnsi="Garamond"/>
        </w:rPr>
      </w:pPr>
      <w:r w:rsidRPr="00F54F78">
        <w:rPr>
          <w:rFonts w:ascii="Garamond" w:hAnsi="Garamond"/>
        </w:rPr>
        <w:t>Contractor/Consultant</w:t>
      </w:r>
      <w:r w:rsidRPr="00F54F78">
        <w:rPr>
          <w:rFonts w:ascii="Garamond" w:hAnsi="Garamond"/>
        </w:rPr>
        <w:tab/>
      </w:r>
      <w:r w:rsidRPr="00F54F78">
        <w:rPr>
          <w:rFonts w:ascii="Garamond" w:hAnsi="Garamond"/>
        </w:rPr>
        <w:tab/>
        <w:t>Date</w:t>
      </w:r>
      <w:r w:rsidRPr="00F54F78">
        <w:rPr>
          <w:rFonts w:ascii="Garamond" w:hAnsi="Garamond"/>
        </w:rPr>
        <w:tab/>
      </w:r>
      <w:r w:rsidRPr="00F54F78">
        <w:rPr>
          <w:rFonts w:ascii="Garamond" w:hAnsi="Garamond"/>
        </w:rPr>
        <w:tab/>
      </w:r>
      <w:r>
        <w:rPr>
          <w:rFonts w:ascii="Garamond" w:hAnsi="Garamond"/>
        </w:rPr>
        <w:t xml:space="preserve">             </w:t>
      </w:r>
      <w:r w:rsidRPr="00F54F78">
        <w:rPr>
          <w:rFonts w:ascii="Garamond" w:hAnsi="Garamond"/>
        </w:rPr>
        <w:t>Herbert K. Hatanaka, Executive Director</w:t>
      </w:r>
      <w:r w:rsidRPr="00F54F78">
        <w:rPr>
          <w:rFonts w:ascii="Garamond" w:hAnsi="Garamond"/>
        </w:rPr>
        <w:tab/>
        <w:t xml:space="preserve"> Date</w:t>
      </w:r>
      <w:r w:rsidRPr="00F54F78">
        <w:rPr>
          <w:rFonts w:ascii="Garamond" w:hAnsi="Garamond"/>
        </w:rPr>
        <w:tab/>
      </w:r>
    </w:p>
    <w:p w:rsidR="00F54F78" w:rsidRDefault="00F54F78" w:rsidP="00F54F78">
      <w:pPr>
        <w:spacing w:after="0" w:line="240" w:lineRule="auto"/>
        <w:rPr>
          <w:rFonts w:ascii="Garamond" w:hAnsi="Garamond"/>
        </w:rPr>
      </w:pPr>
      <w:r w:rsidRPr="00F54F78">
        <w:rPr>
          <w:rFonts w:ascii="Garamond" w:hAnsi="Garamond"/>
        </w:rPr>
        <w:t>(Sign and Print Name)</w:t>
      </w:r>
    </w:p>
    <w:p w:rsidR="00F54F78" w:rsidRPr="00F54F78" w:rsidRDefault="00F54F78" w:rsidP="00F54F78">
      <w:pPr>
        <w:spacing w:after="0" w:line="240" w:lineRule="auto"/>
        <w:rPr>
          <w:rFonts w:ascii="Garamond" w:hAnsi="Garamond"/>
        </w:rPr>
      </w:pPr>
    </w:p>
    <w:p w:rsidR="00D84E31" w:rsidRDefault="00D84E31" w:rsidP="00B96DC0">
      <w:pPr>
        <w:pStyle w:val="ListParagraph"/>
        <w:spacing w:after="0" w:line="240" w:lineRule="auto"/>
        <w:ind w:left="1800"/>
        <w:rPr>
          <w:ins w:id="0" w:author="Lannie Huynh" w:date="2014-11-26T09:52:00Z"/>
          <w:rFonts w:ascii="Garamond" w:hAnsi="Garamond"/>
        </w:rPr>
      </w:pPr>
    </w:p>
    <w:p w:rsidR="00D84E31" w:rsidRDefault="00D84E31" w:rsidP="00B96DC0">
      <w:pPr>
        <w:pStyle w:val="ListParagraph"/>
        <w:spacing w:after="0" w:line="240" w:lineRule="auto"/>
        <w:ind w:left="1800"/>
        <w:rPr>
          <w:ins w:id="1" w:author="Lannie Huynh" w:date="2014-11-26T09:52:00Z"/>
          <w:rFonts w:ascii="Garamond" w:hAnsi="Garamond"/>
        </w:rPr>
      </w:pPr>
    </w:p>
    <w:p w:rsidR="00D84E31" w:rsidRDefault="00D84E31" w:rsidP="00B96DC0">
      <w:pPr>
        <w:pStyle w:val="ListParagraph"/>
        <w:spacing w:after="0" w:line="240" w:lineRule="auto"/>
        <w:ind w:left="1800"/>
        <w:rPr>
          <w:ins w:id="2" w:author="Lannie Huynh" w:date="2014-11-26T09:52:00Z"/>
          <w:rFonts w:ascii="Garamond" w:hAnsi="Garamond"/>
        </w:rPr>
      </w:pPr>
    </w:p>
    <w:p w:rsidR="00D84E31" w:rsidRDefault="00D84E31" w:rsidP="00B96DC0">
      <w:pPr>
        <w:pStyle w:val="ListParagraph"/>
        <w:spacing w:after="0" w:line="240" w:lineRule="auto"/>
        <w:ind w:left="1800"/>
        <w:rPr>
          <w:ins w:id="3" w:author="Lannie Huynh" w:date="2014-11-26T09:52:00Z"/>
          <w:rFonts w:ascii="Garamond" w:hAnsi="Garamond"/>
        </w:rPr>
      </w:pPr>
    </w:p>
    <w:p w:rsidR="00D84E31" w:rsidRDefault="00D84E31" w:rsidP="00B96DC0">
      <w:pPr>
        <w:pStyle w:val="ListParagraph"/>
        <w:spacing w:after="0" w:line="240" w:lineRule="auto"/>
        <w:ind w:left="1800"/>
        <w:rPr>
          <w:ins w:id="4" w:author="Lannie Huynh" w:date="2014-11-26T09:52:00Z"/>
          <w:rFonts w:ascii="Garamond" w:hAnsi="Garamond"/>
        </w:rPr>
      </w:pPr>
    </w:p>
    <w:p w:rsidR="00D84E31" w:rsidRDefault="00D84E31" w:rsidP="00B96DC0">
      <w:pPr>
        <w:pStyle w:val="ListParagraph"/>
        <w:spacing w:after="0" w:line="240" w:lineRule="auto"/>
        <w:ind w:left="1800"/>
        <w:rPr>
          <w:ins w:id="5" w:author="Lannie Huynh" w:date="2014-11-26T09:52:00Z"/>
          <w:rFonts w:ascii="Garamond" w:hAnsi="Garamond"/>
        </w:rPr>
      </w:pPr>
    </w:p>
    <w:p w:rsidR="00D84E31" w:rsidRDefault="00D84E31" w:rsidP="00B96DC0">
      <w:pPr>
        <w:pStyle w:val="ListParagraph"/>
        <w:spacing w:after="0" w:line="240" w:lineRule="auto"/>
        <w:ind w:left="1800"/>
        <w:rPr>
          <w:ins w:id="6" w:author="Lannie Huynh" w:date="2014-11-26T09:52:00Z"/>
          <w:rFonts w:ascii="Garamond" w:hAnsi="Garamond"/>
        </w:rPr>
      </w:pPr>
    </w:p>
    <w:p w:rsidR="00D84E31" w:rsidRDefault="00D84E31" w:rsidP="00B96DC0">
      <w:pPr>
        <w:pStyle w:val="ListParagraph"/>
        <w:spacing w:after="0" w:line="240" w:lineRule="auto"/>
        <w:ind w:left="1800"/>
        <w:rPr>
          <w:ins w:id="7" w:author="Lannie Huynh" w:date="2014-11-26T09:52:00Z"/>
          <w:rFonts w:ascii="Garamond" w:hAnsi="Garamond"/>
        </w:rPr>
      </w:pPr>
    </w:p>
    <w:p w:rsidR="000C4038" w:rsidRPr="009E1680" w:rsidRDefault="0049344F" w:rsidP="00B96DC0">
      <w:pPr>
        <w:pStyle w:val="ListParagraph"/>
        <w:spacing w:after="0" w:line="240" w:lineRule="auto"/>
        <w:ind w:left="1800"/>
        <w:rPr>
          <w:rFonts w:ascii="Garamond" w:hAnsi="Garamond"/>
        </w:rPr>
      </w:pPr>
      <w:bookmarkStart w:id="8" w:name="_GoBack"/>
      <w:bookmarkEnd w:id="8"/>
      <w:r w:rsidRPr="009E1680">
        <w:rPr>
          <w:rFonts w:ascii="Garamond" w:hAnsi="Garamond"/>
        </w:rPr>
        <w:tab/>
      </w:r>
      <w:r w:rsidRPr="009E1680">
        <w:rPr>
          <w:rFonts w:ascii="Garamond" w:hAnsi="Garamond"/>
        </w:rPr>
        <w:tab/>
      </w:r>
      <w:r w:rsidRPr="009E1680">
        <w:rPr>
          <w:rFonts w:ascii="Garamond" w:hAnsi="Garamond"/>
        </w:rPr>
        <w:tab/>
      </w:r>
      <w:r w:rsidRPr="009E1680">
        <w:rPr>
          <w:rFonts w:ascii="Garamond" w:hAnsi="Garamond"/>
        </w:rPr>
        <w:tab/>
      </w:r>
      <w:r w:rsidRPr="009E1680">
        <w:rPr>
          <w:rFonts w:ascii="Garamond" w:hAnsi="Garamond"/>
        </w:rPr>
        <w:tab/>
      </w:r>
      <w:r w:rsidRPr="009E1680">
        <w:rPr>
          <w:rFonts w:ascii="Garamond" w:hAnsi="Garamond"/>
        </w:rPr>
        <w:tab/>
      </w:r>
    </w:p>
    <w:p w:rsidR="000C4038" w:rsidRDefault="000C4038" w:rsidP="00B96DC0">
      <w:pPr>
        <w:spacing w:after="0" w:line="240" w:lineRule="auto"/>
        <w:rPr>
          <w:rFonts w:ascii="Garamond" w:hAnsi="Garamond"/>
        </w:rPr>
      </w:pPr>
      <w:r w:rsidRPr="009E1680">
        <w:rPr>
          <w:rFonts w:ascii="Garamond" w:hAnsi="Garamond"/>
        </w:rPr>
        <w:t>CHECK OFF AND APPROVAL</w:t>
      </w:r>
    </w:p>
    <w:p w:rsidR="00BE33C8" w:rsidRPr="009E1680" w:rsidRDefault="00BE33C8" w:rsidP="00B96DC0">
      <w:pPr>
        <w:spacing w:after="0" w:line="240" w:lineRule="auto"/>
        <w:rPr>
          <w:rFonts w:ascii="Garamond" w:hAnsi="Garamond"/>
        </w:rPr>
      </w:pPr>
    </w:p>
    <w:p w:rsidR="000C4038" w:rsidRPr="009E1680" w:rsidRDefault="000C4038" w:rsidP="00B96DC0">
      <w:pPr>
        <w:spacing w:after="0" w:line="240" w:lineRule="auto"/>
        <w:rPr>
          <w:rFonts w:ascii="Garamond" w:hAnsi="Garamond"/>
        </w:rPr>
      </w:pPr>
      <w:r w:rsidRPr="009E1680">
        <w:rPr>
          <w:rFonts w:ascii="Garamond" w:hAnsi="Garamond"/>
        </w:rPr>
        <w:t xml:space="preserve">BY: </w:t>
      </w:r>
      <w:r w:rsidRPr="009E1680">
        <w:rPr>
          <w:rFonts w:ascii="Garamond" w:hAnsi="Garamond"/>
        </w:rPr>
        <w:tab/>
        <w:t>__________________________</w:t>
      </w:r>
      <w:r w:rsidRPr="009E1680">
        <w:rPr>
          <w:rFonts w:ascii="Garamond" w:hAnsi="Garamond"/>
        </w:rPr>
        <w:tab/>
      </w:r>
      <w:r w:rsidRPr="009E1680">
        <w:rPr>
          <w:rFonts w:ascii="Garamond" w:hAnsi="Garamond"/>
        </w:rPr>
        <w:tab/>
      </w:r>
      <w:r w:rsidRPr="009E1680">
        <w:rPr>
          <w:rFonts w:ascii="Garamond" w:hAnsi="Garamond"/>
        </w:rPr>
        <w:tab/>
      </w:r>
      <w:r w:rsidRPr="009E1680">
        <w:rPr>
          <w:rFonts w:ascii="Garamond" w:hAnsi="Garamond"/>
        </w:rPr>
        <w:tab/>
        <w:t>______________________</w:t>
      </w:r>
    </w:p>
    <w:p w:rsidR="00D84E31" w:rsidRDefault="00B96DC0" w:rsidP="00B96DC0">
      <w:pPr>
        <w:spacing w:after="0" w:line="240" w:lineRule="auto"/>
        <w:ind w:firstLine="720"/>
        <w:rPr>
          <w:ins w:id="9" w:author="Lannie Huynh" w:date="2014-11-26T09:52:00Z"/>
          <w:rFonts w:ascii="Garamond" w:hAnsi="Garamond"/>
        </w:rPr>
      </w:pPr>
      <w:r>
        <w:rPr>
          <w:rFonts w:ascii="Garamond" w:hAnsi="Garamond"/>
        </w:rPr>
        <w:t>Division Director</w:t>
      </w:r>
      <w:ins w:id="10" w:author="Lannie Huynh" w:date="2014-11-26T09:52:00Z">
        <w:r w:rsidR="00D84E31">
          <w:rPr>
            <w:rFonts w:ascii="Garamond" w:hAnsi="Garamond"/>
          </w:rPr>
          <w:tab/>
        </w:r>
        <w:r w:rsidR="00D84E31">
          <w:rPr>
            <w:rFonts w:ascii="Garamond" w:hAnsi="Garamond"/>
          </w:rPr>
          <w:tab/>
        </w:r>
        <w:r w:rsidR="00D84E31">
          <w:rPr>
            <w:rFonts w:ascii="Garamond" w:hAnsi="Garamond"/>
          </w:rPr>
          <w:tab/>
        </w:r>
        <w:r w:rsidR="00D84E31">
          <w:rPr>
            <w:rFonts w:ascii="Garamond" w:hAnsi="Garamond"/>
          </w:rPr>
          <w:tab/>
        </w:r>
        <w:r w:rsidR="00D84E31">
          <w:rPr>
            <w:rFonts w:ascii="Garamond" w:hAnsi="Garamond"/>
          </w:rPr>
          <w:tab/>
        </w:r>
        <w:r w:rsidR="00D84E31" w:rsidRPr="009E1680">
          <w:rPr>
            <w:rFonts w:ascii="Garamond" w:hAnsi="Garamond"/>
          </w:rPr>
          <w:t>Date</w:t>
        </w:r>
      </w:ins>
    </w:p>
    <w:p w:rsidR="00D84E31" w:rsidRDefault="00D84E31" w:rsidP="00B96DC0">
      <w:pPr>
        <w:spacing w:after="0" w:line="240" w:lineRule="auto"/>
        <w:ind w:firstLine="720"/>
        <w:rPr>
          <w:ins w:id="11" w:author="Lannie Huynh" w:date="2014-11-26T09:52:00Z"/>
          <w:rFonts w:ascii="Garamond" w:hAnsi="Garamond"/>
        </w:rPr>
      </w:pPr>
    </w:p>
    <w:p w:rsidR="00D84E31" w:rsidRDefault="00D84E31" w:rsidP="00B96DC0">
      <w:pPr>
        <w:spacing w:after="0" w:line="240" w:lineRule="auto"/>
        <w:ind w:firstLine="720"/>
        <w:rPr>
          <w:ins w:id="12" w:author="Lannie Huynh" w:date="2014-11-26T09:52:00Z"/>
          <w:rFonts w:ascii="Garamond" w:hAnsi="Garamond"/>
        </w:rPr>
      </w:pPr>
    </w:p>
    <w:p w:rsidR="00D84E31" w:rsidRDefault="00D84E31" w:rsidP="00B96DC0">
      <w:pPr>
        <w:spacing w:after="0" w:line="240" w:lineRule="auto"/>
        <w:ind w:firstLine="720"/>
        <w:rPr>
          <w:ins w:id="13" w:author="Lannie Huynh" w:date="2014-11-26T09:52:00Z"/>
          <w:rFonts w:ascii="Garamond" w:hAnsi="Garamond"/>
        </w:rPr>
      </w:pPr>
    </w:p>
    <w:p w:rsidR="00D84E31" w:rsidRDefault="00D84E31" w:rsidP="00B96DC0">
      <w:pPr>
        <w:spacing w:after="0" w:line="240" w:lineRule="auto"/>
        <w:ind w:firstLine="720"/>
        <w:rPr>
          <w:ins w:id="14" w:author="Lannie Huynh" w:date="2014-11-26T09:52:00Z"/>
          <w:rFonts w:ascii="Garamond" w:hAnsi="Garamond"/>
        </w:rPr>
      </w:pPr>
    </w:p>
    <w:p w:rsidR="000C4038" w:rsidRPr="009E1680" w:rsidRDefault="00B96DC0" w:rsidP="00D84E31">
      <w:pPr>
        <w:spacing w:after="0"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0C4038" w:rsidRPr="009E1680" w:rsidRDefault="000C4038" w:rsidP="00B96DC0">
      <w:pPr>
        <w:spacing w:after="0" w:line="240" w:lineRule="auto"/>
        <w:rPr>
          <w:rFonts w:ascii="Garamond" w:hAnsi="Garamond"/>
        </w:rPr>
      </w:pPr>
      <w:r w:rsidRPr="009E1680">
        <w:rPr>
          <w:rFonts w:ascii="Garamond" w:hAnsi="Garamond"/>
        </w:rPr>
        <w:t>BY:</w:t>
      </w:r>
      <w:r w:rsidRPr="009E1680">
        <w:rPr>
          <w:rFonts w:ascii="Garamond" w:hAnsi="Garamond"/>
        </w:rPr>
        <w:tab/>
        <w:t>__________________________</w:t>
      </w:r>
      <w:r w:rsidRPr="009E1680">
        <w:rPr>
          <w:rFonts w:ascii="Garamond" w:hAnsi="Garamond"/>
        </w:rPr>
        <w:tab/>
      </w:r>
      <w:r w:rsidRPr="009E1680">
        <w:rPr>
          <w:rFonts w:ascii="Garamond" w:hAnsi="Garamond"/>
        </w:rPr>
        <w:tab/>
      </w:r>
      <w:r w:rsidRPr="009E1680">
        <w:rPr>
          <w:rFonts w:ascii="Garamond" w:hAnsi="Garamond"/>
        </w:rPr>
        <w:tab/>
      </w:r>
      <w:r w:rsidRPr="009E1680">
        <w:rPr>
          <w:rFonts w:ascii="Garamond" w:hAnsi="Garamond"/>
        </w:rPr>
        <w:tab/>
        <w:t>______________________</w:t>
      </w:r>
    </w:p>
    <w:p w:rsidR="000C4038" w:rsidRPr="009E1680" w:rsidRDefault="000C4038" w:rsidP="00B96DC0">
      <w:pPr>
        <w:spacing w:after="0" w:line="240" w:lineRule="auto"/>
        <w:rPr>
          <w:rFonts w:ascii="Garamond" w:hAnsi="Garamond"/>
        </w:rPr>
      </w:pPr>
      <w:r w:rsidRPr="009E1680">
        <w:rPr>
          <w:rFonts w:ascii="Garamond" w:hAnsi="Garamond"/>
        </w:rPr>
        <w:tab/>
        <w:t>SSG Director of Finance</w:t>
      </w:r>
      <w:r w:rsidRPr="009E1680">
        <w:rPr>
          <w:rFonts w:ascii="Garamond" w:hAnsi="Garamond"/>
        </w:rPr>
        <w:tab/>
      </w:r>
      <w:r w:rsidRPr="009E1680">
        <w:rPr>
          <w:rFonts w:ascii="Garamond" w:hAnsi="Garamond"/>
        </w:rPr>
        <w:tab/>
      </w:r>
      <w:r w:rsidRPr="009E1680">
        <w:rPr>
          <w:rFonts w:ascii="Garamond" w:hAnsi="Garamond"/>
        </w:rPr>
        <w:tab/>
      </w:r>
      <w:r w:rsidRPr="009E1680">
        <w:rPr>
          <w:rFonts w:ascii="Garamond" w:hAnsi="Garamond"/>
        </w:rPr>
        <w:tab/>
      </w:r>
      <w:r w:rsidRPr="009E1680">
        <w:rPr>
          <w:rFonts w:ascii="Garamond" w:hAnsi="Garamond"/>
        </w:rPr>
        <w:tab/>
        <w:t>Date</w:t>
      </w:r>
    </w:p>
    <w:sectPr w:rsidR="000C4038" w:rsidRPr="009E1680" w:rsidSect="009E1680"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2DA"/>
    <w:multiLevelType w:val="hybridMultilevel"/>
    <w:tmpl w:val="F490EE2C"/>
    <w:lvl w:ilvl="0" w:tplc="D17CFF3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A9FEF7A0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1856CF"/>
    <w:multiLevelType w:val="hybridMultilevel"/>
    <w:tmpl w:val="ADD08C84"/>
    <w:lvl w:ilvl="0" w:tplc="DEBC7590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717889"/>
    <w:multiLevelType w:val="hybridMultilevel"/>
    <w:tmpl w:val="95602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F0"/>
    <w:rsid w:val="00043D56"/>
    <w:rsid w:val="000C4038"/>
    <w:rsid w:val="000E6CC8"/>
    <w:rsid w:val="0010798F"/>
    <w:rsid w:val="0015300F"/>
    <w:rsid w:val="00170ABD"/>
    <w:rsid w:val="002114F0"/>
    <w:rsid w:val="002721D4"/>
    <w:rsid w:val="002A6774"/>
    <w:rsid w:val="00350479"/>
    <w:rsid w:val="003B21FB"/>
    <w:rsid w:val="0049344F"/>
    <w:rsid w:val="004C3302"/>
    <w:rsid w:val="005D5EAE"/>
    <w:rsid w:val="006C0E96"/>
    <w:rsid w:val="00742F43"/>
    <w:rsid w:val="00766B07"/>
    <w:rsid w:val="00997116"/>
    <w:rsid w:val="009E1680"/>
    <w:rsid w:val="00B362AD"/>
    <w:rsid w:val="00B96DC0"/>
    <w:rsid w:val="00BE33C8"/>
    <w:rsid w:val="00D84E31"/>
    <w:rsid w:val="00EF0839"/>
    <w:rsid w:val="00F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4F0"/>
    <w:pPr>
      <w:ind w:left="720"/>
      <w:contextualSpacing/>
    </w:pPr>
  </w:style>
  <w:style w:type="paragraph" w:styleId="Revision">
    <w:name w:val="Revision"/>
    <w:hidden/>
    <w:uiPriority w:val="99"/>
    <w:semiHidden/>
    <w:rsid w:val="00B362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2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6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C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C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4F0"/>
    <w:pPr>
      <w:ind w:left="720"/>
      <w:contextualSpacing/>
    </w:pPr>
  </w:style>
  <w:style w:type="paragraph" w:styleId="Revision">
    <w:name w:val="Revision"/>
    <w:hidden/>
    <w:uiPriority w:val="99"/>
    <w:semiHidden/>
    <w:rsid w:val="00B362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2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6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C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C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anital</dc:creator>
  <cp:lastModifiedBy>Lannie Huynh</cp:lastModifiedBy>
  <cp:revision>6</cp:revision>
  <cp:lastPrinted>2014-11-26T17:52:00Z</cp:lastPrinted>
  <dcterms:created xsi:type="dcterms:W3CDTF">2013-12-09T20:23:00Z</dcterms:created>
  <dcterms:modified xsi:type="dcterms:W3CDTF">2014-11-26T17:52:00Z</dcterms:modified>
</cp:coreProperties>
</file>